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6A" w:rsidRPr="00494692" w:rsidRDefault="0022166A" w:rsidP="0022166A">
      <w:pPr>
        <w:bidi/>
        <w:rPr>
          <w:bCs/>
          <w:sz w:val="28"/>
          <w:szCs w:val="28"/>
          <w:lang w:bidi="ar-SY"/>
        </w:rPr>
      </w:pPr>
      <w:r w:rsidRPr="00494692">
        <w:rPr>
          <w:rFonts w:hint="cs"/>
          <w:bCs/>
          <w:sz w:val="28"/>
          <w:szCs w:val="28"/>
          <w:rtl/>
        </w:rPr>
        <w:t>رموز لزراعة أقل</w:t>
      </w:r>
    </w:p>
    <w:p w:rsidR="0022166A" w:rsidRPr="00494692" w:rsidRDefault="00AE4572" w:rsidP="00AE4572">
      <w:pPr>
        <w:bidi/>
        <w:spacing w:after="0" w:line="240" w:lineRule="auto"/>
        <w:rPr>
          <w:bCs/>
        </w:rPr>
      </w:pPr>
      <w:r>
        <w:rPr>
          <w:rFonts w:hint="cs"/>
          <w:bCs/>
          <w:rtl/>
        </w:rPr>
        <w:t xml:space="preserve">  العوامل المرتبطة مباشرة بالبذور أ</w:t>
      </w:r>
      <w:r w:rsidR="0022166A" w:rsidRPr="00494692">
        <w:rPr>
          <w:rFonts w:hint="cs"/>
          <w:bCs/>
          <w:rtl/>
        </w:rPr>
        <w:t>و بشكل غير مباشر</w:t>
      </w:r>
    </w:p>
    <w:p w:rsidR="0022166A" w:rsidRDefault="0022166A" w:rsidP="0022166A">
      <w:pPr>
        <w:bidi/>
        <w:spacing w:after="0" w:line="240" w:lineRule="auto"/>
        <w:rPr>
          <w:u w:val="single"/>
        </w:rPr>
      </w:pPr>
    </w:p>
    <w:p w:rsidR="0022166A" w:rsidRDefault="0022166A" w:rsidP="0022166A">
      <w:pPr>
        <w:bidi/>
        <w:spacing w:after="0" w:line="240" w:lineRule="auto"/>
        <w:rPr>
          <w:u w:val="single"/>
          <w:rtl/>
        </w:rPr>
      </w:pPr>
      <w:r>
        <w:rPr>
          <w:rFonts w:hint="cs"/>
          <w:u w:val="single"/>
          <w:rtl/>
        </w:rPr>
        <w:t>توافر  البذور</w:t>
      </w:r>
    </w:p>
    <w:p w:rsidR="0022166A" w:rsidRPr="00356F54" w:rsidRDefault="0022166A" w:rsidP="0022166A">
      <w:pPr>
        <w:bidi/>
        <w:spacing w:after="0" w:line="240" w:lineRule="auto"/>
        <w:rPr>
          <w:u w:val="single"/>
        </w:rPr>
      </w:pPr>
    </w:p>
    <w:p w:rsidR="0022166A" w:rsidRDefault="0022166A" w:rsidP="00AE4572">
      <w:pPr>
        <w:bidi/>
        <w:spacing w:after="0" w:line="240" w:lineRule="auto"/>
        <w:rPr>
          <w:rtl/>
          <w:lang w:bidi="ar-SY"/>
        </w:rPr>
      </w:pPr>
      <w:r>
        <w:rPr>
          <w:rFonts w:hint="cs"/>
          <w:rtl/>
        </w:rPr>
        <w:t xml:space="preserve">1= لا يوجد  </w:t>
      </w:r>
      <w:r w:rsidR="00AE4572">
        <w:rPr>
          <w:rFonts w:hint="cs"/>
          <w:rtl/>
        </w:rPr>
        <w:t>بذور/شتلات</w:t>
      </w:r>
      <w:r>
        <w:rPr>
          <w:rFonts w:hint="cs"/>
          <w:rtl/>
        </w:rPr>
        <w:t xml:space="preserve"> متوّفرة في السوق</w:t>
      </w:r>
      <w:ins w:id="0" w:author="Sarmini, Nihad" w:date="2015-09-17T09:19:00Z">
        <w:r>
          <w:t xml:space="preserve"> </w:t>
        </w:r>
      </w:ins>
      <w:r>
        <w:rPr>
          <w:rFonts w:hint="cs"/>
          <w:rtl/>
        </w:rPr>
        <w:t xml:space="preserve"> \ التجار</w:t>
      </w:r>
      <w:r>
        <w:t>\</w:t>
      </w:r>
      <w:r>
        <w:rPr>
          <w:rFonts w:hint="cs"/>
          <w:rtl/>
          <w:lang w:bidi="ar-SY"/>
        </w:rPr>
        <w:t xml:space="preserve"> الصيادلة الزراعيين</w:t>
      </w:r>
    </w:p>
    <w:p w:rsidR="0022166A" w:rsidRDefault="0022166A" w:rsidP="0022166A">
      <w:pPr>
        <w:bidi/>
        <w:spacing w:after="0" w:line="240" w:lineRule="auto"/>
      </w:pPr>
      <w:r>
        <w:rPr>
          <w:rFonts w:hint="cs"/>
          <w:rtl/>
        </w:rPr>
        <w:t xml:space="preserve">2= لا يوجد  بذور/شتلات متوفرة من الجيران </w:t>
      </w:r>
    </w:p>
    <w:p w:rsidR="0022166A" w:rsidRDefault="0022166A" w:rsidP="0022166A">
      <w:pPr>
        <w:bidi/>
        <w:spacing w:after="0" w:line="240" w:lineRule="auto"/>
      </w:pPr>
    </w:p>
    <w:p w:rsidR="0022166A" w:rsidRPr="00494692" w:rsidRDefault="0022166A" w:rsidP="0022166A">
      <w:pPr>
        <w:bidi/>
        <w:spacing w:after="0" w:line="240" w:lineRule="auto"/>
        <w:rPr>
          <w:bCs/>
          <w:rtl/>
        </w:rPr>
      </w:pPr>
      <w:r w:rsidRPr="00494692">
        <w:rPr>
          <w:rFonts w:hint="cs"/>
          <w:bCs/>
          <w:rtl/>
        </w:rPr>
        <w:t xml:space="preserve"> (ملاحظة مهمة: البذور المستهلكة، البذور </w:t>
      </w:r>
      <w:r>
        <w:rPr>
          <w:rFonts w:hint="cs"/>
          <w:bCs/>
          <w:rtl/>
        </w:rPr>
        <w:t xml:space="preserve"> المهدورة</w:t>
      </w:r>
      <w:r w:rsidRPr="00494692">
        <w:rPr>
          <w:rFonts w:hint="cs"/>
          <w:bCs/>
          <w:rtl/>
        </w:rPr>
        <w:t xml:space="preserve"> في المخزن، ضعف المحصول-سوف تكون مرمزة مثل:</w:t>
      </w:r>
    </w:p>
    <w:p w:rsidR="0022166A" w:rsidRPr="00494692" w:rsidRDefault="0022166A" w:rsidP="0022166A">
      <w:pPr>
        <w:bidi/>
        <w:spacing w:after="0" w:line="240" w:lineRule="auto"/>
        <w:ind w:left="720"/>
        <w:rPr>
          <w:bCs/>
        </w:rPr>
      </w:pPr>
      <w:r w:rsidRPr="00494692">
        <w:rPr>
          <w:rFonts w:hint="cs"/>
          <w:bCs/>
          <w:rtl/>
        </w:rPr>
        <w:t xml:space="preserve">إما لا يوجد </w:t>
      </w:r>
      <w:r>
        <w:rPr>
          <w:rFonts w:hint="cs"/>
          <w:bCs/>
          <w:rtl/>
        </w:rPr>
        <w:t xml:space="preserve"> بذور</w:t>
      </w:r>
      <w:r w:rsidRPr="00494692">
        <w:rPr>
          <w:rFonts w:hint="cs"/>
          <w:bCs/>
          <w:rtl/>
        </w:rPr>
        <w:t xml:space="preserve"> متوفرة </w:t>
      </w:r>
      <w:r w:rsidRPr="00494692">
        <w:rPr>
          <w:bCs/>
          <w:rtl/>
        </w:rPr>
        <w:t>–</w:t>
      </w:r>
      <w:r w:rsidRPr="00494692">
        <w:rPr>
          <w:rFonts w:hint="cs"/>
          <w:bCs/>
          <w:rtl/>
        </w:rPr>
        <w:t xml:space="preserve"> (من السوق أو من الجيران </w:t>
      </w:r>
      <w:r w:rsidRPr="00494692">
        <w:rPr>
          <w:bCs/>
          <w:rtl/>
        </w:rPr>
        <w:t>–</w:t>
      </w:r>
      <w:r w:rsidRPr="00494692">
        <w:rPr>
          <w:rFonts w:hint="cs"/>
          <w:bCs/>
          <w:rtl/>
        </w:rPr>
        <w:t xml:space="preserve"> لذا لا يمكن إيجاد </w:t>
      </w:r>
      <w:r>
        <w:rPr>
          <w:rFonts w:hint="cs"/>
          <w:bCs/>
          <w:rtl/>
        </w:rPr>
        <w:t xml:space="preserve"> اليذور</w:t>
      </w:r>
      <w:r w:rsidRPr="00494692">
        <w:rPr>
          <w:rFonts w:hint="cs"/>
          <w:bCs/>
          <w:rtl/>
        </w:rPr>
        <w:t xml:space="preserve">)، أو لا يوجد مال لشراء </w:t>
      </w:r>
      <w:r>
        <w:rPr>
          <w:rFonts w:hint="cs"/>
          <w:bCs/>
          <w:rtl/>
        </w:rPr>
        <w:t xml:space="preserve"> البذور</w:t>
      </w:r>
      <w:r w:rsidRPr="00494692">
        <w:rPr>
          <w:rFonts w:hint="cs"/>
          <w:bCs/>
          <w:rtl/>
        </w:rPr>
        <w:t xml:space="preserve"> / سعر </w:t>
      </w:r>
      <w:r>
        <w:rPr>
          <w:rFonts w:hint="cs"/>
          <w:bCs/>
          <w:rtl/>
        </w:rPr>
        <w:t xml:space="preserve"> البذور</w:t>
      </w:r>
      <w:r w:rsidRPr="00494692">
        <w:rPr>
          <w:rFonts w:hint="cs"/>
          <w:bCs/>
          <w:rtl/>
        </w:rPr>
        <w:t xml:space="preserve"> غالي جداً)</w:t>
      </w:r>
    </w:p>
    <w:p w:rsidR="0022166A" w:rsidRDefault="0022166A" w:rsidP="0022166A">
      <w:pPr>
        <w:bidi/>
        <w:spacing w:after="0" w:line="240" w:lineRule="auto"/>
      </w:pPr>
    </w:p>
    <w:p w:rsidR="0022166A" w:rsidRPr="00356F54" w:rsidRDefault="0022166A" w:rsidP="0022166A">
      <w:pPr>
        <w:bidi/>
        <w:spacing w:after="0" w:line="240" w:lineRule="auto"/>
        <w:rPr>
          <w:u w:val="single"/>
          <w:rtl/>
          <w:lang w:bidi="ar-SY"/>
        </w:rPr>
      </w:pPr>
      <w:r>
        <w:rPr>
          <w:rFonts w:hint="cs"/>
          <w:u w:val="single"/>
          <w:rtl/>
          <w:lang w:bidi="ar-SY"/>
        </w:rPr>
        <w:t>الوصول  للبذور</w:t>
      </w:r>
    </w:p>
    <w:p w:rsidR="0022166A" w:rsidRDefault="0022166A" w:rsidP="0022166A">
      <w:pPr>
        <w:bidi/>
        <w:spacing w:after="0" w:line="240" w:lineRule="auto"/>
      </w:pPr>
      <w:r>
        <w:rPr>
          <w:rFonts w:hint="cs"/>
          <w:rtl/>
        </w:rPr>
        <w:t>3= لا يوجد مال لشراء البذور/ ضعف التمويل أو أسعار البذور عالية جداً</w:t>
      </w:r>
    </w:p>
    <w:p w:rsidR="0022166A" w:rsidRDefault="0022166A" w:rsidP="0022166A">
      <w:pPr>
        <w:bidi/>
        <w:spacing w:after="0" w:line="240" w:lineRule="auto"/>
      </w:pPr>
    </w:p>
    <w:p w:rsidR="0022166A" w:rsidRDefault="0022166A" w:rsidP="0022166A">
      <w:pPr>
        <w:bidi/>
        <w:spacing w:after="0" w:line="240" w:lineRule="auto"/>
        <w:rPr>
          <w:u w:val="single"/>
        </w:rPr>
      </w:pPr>
      <w:r>
        <w:rPr>
          <w:rFonts w:hint="cs"/>
          <w:u w:val="single"/>
          <w:rtl/>
        </w:rPr>
        <w:t>جودة البذور</w:t>
      </w:r>
    </w:p>
    <w:p w:rsidR="0022166A" w:rsidRPr="008D4A62" w:rsidRDefault="0022166A" w:rsidP="00AE4572">
      <w:pPr>
        <w:bidi/>
        <w:spacing w:after="0" w:line="240" w:lineRule="auto"/>
      </w:pPr>
      <w:r>
        <w:rPr>
          <w:rFonts w:hint="cs"/>
          <w:rtl/>
        </w:rPr>
        <w:t xml:space="preserve">4=  البذور </w:t>
      </w:r>
      <w:r w:rsidR="00AE4572">
        <w:rPr>
          <w:rFonts w:hint="cs"/>
          <w:rtl/>
        </w:rPr>
        <w:t>المتوفرة ليست ذات جودة عالية  او الاصناف</w:t>
      </w:r>
      <w:r>
        <w:rPr>
          <w:rFonts w:hint="cs"/>
          <w:rtl/>
        </w:rPr>
        <w:t xml:space="preserve"> ليست مرغوبة</w:t>
      </w:r>
      <w:r w:rsidR="00AE4572">
        <w:rPr>
          <w:rFonts w:hint="cs"/>
          <w:rtl/>
        </w:rPr>
        <w:t xml:space="preserve"> لدى المزارع</w:t>
      </w:r>
      <w:r>
        <w:rPr>
          <w:rFonts w:hint="cs"/>
          <w:rtl/>
        </w:rPr>
        <w:t xml:space="preserve"> </w:t>
      </w:r>
    </w:p>
    <w:p w:rsidR="0022166A" w:rsidRPr="008D4A62" w:rsidRDefault="0022166A" w:rsidP="0022166A">
      <w:pPr>
        <w:bidi/>
        <w:spacing w:after="0" w:line="240" w:lineRule="auto"/>
        <w:rPr>
          <w:u w:val="single"/>
        </w:rPr>
      </w:pPr>
    </w:p>
    <w:p w:rsidR="0022166A" w:rsidRDefault="0022166A" w:rsidP="0022166A">
      <w:pPr>
        <w:bidi/>
        <w:spacing w:after="0" w:line="240" w:lineRule="auto"/>
        <w:rPr>
          <w:bCs/>
          <w:u w:val="single"/>
          <w:rtl/>
        </w:rPr>
      </w:pPr>
      <w:r w:rsidRPr="005D01E6">
        <w:rPr>
          <w:rFonts w:hint="cs"/>
          <w:bCs/>
          <w:u w:val="single"/>
          <w:rtl/>
        </w:rPr>
        <w:t xml:space="preserve"> العوامل الغير متعلقة بالبذور والتي تحد إنتاج البذور (محدودة)</w:t>
      </w:r>
    </w:p>
    <w:p w:rsidR="0022166A" w:rsidRPr="005D01E6" w:rsidRDefault="0022166A" w:rsidP="0022166A">
      <w:pPr>
        <w:bidi/>
        <w:spacing w:after="0" w:line="240" w:lineRule="auto"/>
        <w:rPr>
          <w:bCs/>
          <w:u w:val="single"/>
        </w:rPr>
      </w:pPr>
    </w:p>
    <w:p w:rsidR="0022166A" w:rsidRDefault="0022166A" w:rsidP="0022166A">
      <w:pPr>
        <w:bidi/>
        <w:spacing w:after="0"/>
      </w:pPr>
      <w:r>
        <w:rPr>
          <w:rFonts w:hint="cs"/>
          <w:rtl/>
        </w:rPr>
        <w:t xml:space="preserve">5= لا يوجد / عمالة كافية </w:t>
      </w:r>
    </w:p>
    <w:p w:rsidR="0022166A" w:rsidRDefault="0022166A" w:rsidP="0022166A">
      <w:pPr>
        <w:bidi/>
        <w:spacing w:after="0"/>
        <w:rPr>
          <w:rtl/>
        </w:rPr>
      </w:pPr>
      <w:r>
        <w:rPr>
          <w:rFonts w:hint="cs"/>
          <w:rtl/>
        </w:rPr>
        <w:t>6= أمراض / مشاكل صحية</w:t>
      </w:r>
      <w:r w:rsidR="00AE4572">
        <w:rPr>
          <w:rFonts w:hint="cs"/>
          <w:rtl/>
        </w:rPr>
        <w:t xml:space="preserve"> متعلقة بالمزارع</w:t>
      </w:r>
    </w:p>
    <w:p w:rsidR="0022166A" w:rsidRDefault="0022166A" w:rsidP="0022166A">
      <w:pPr>
        <w:bidi/>
        <w:spacing w:after="0"/>
      </w:pPr>
      <w:r>
        <w:rPr>
          <w:rFonts w:hint="cs"/>
          <w:rtl/>
        </w:rPr>
        <w:t xml:space="preserve">7= لا يوجد أراضي كافية أو عدم كفاية الأرض/خصوبتها </w:t>
      </w:r>
      <w:r w:rsidR="00AE4572">
        <w:rPr>
          <w:rFonts w:hint="cs"/>
          <w:rtl/>
        </w:rPr>
        <w:t xml:space="preserve"> غير </w:t>
      </w:r>
      <w:r>
        <w:rPr>
          <w:rFonts w:hint="cs"/>
          <w:rtl/>
        </w:rPr>
        <w:t>جيده</w:t>
      </w:r>
    </w:p>
    <w:p w:rsidR="0022166A" w:rsidRDefault="0022166A" w:rsidP="0022166A">
      <w:pPr>
        <w:bidi/>
        <w:spacing w:after="0"/>
      </w:pPr>
      <w:r>
        <w:rPr>
          <w:rFonts w:hint="cs"/>
          <w:rtl/>
        </w:rPr>
        <w:t>8= نقص الأدوات/الجرارات/آليات أخرى للزراعة \ نقص قطع غيار او لا يوجد ميكانيكي</w:t>
      </w:r>
    </w:p>
    <w:p w:rsidR="0022166A" w:rsidRDefault="0022166A" w:rsidP="0022166A">
      <w:pPr>
        <w:bidi/>
        <w:spacing w:after="0"/>
      </w:pPr>
      <w:r>
        <w:rPr>
          <w:rFonts w:hint="cs"/>
          <w:rtl/>
        </w:rPr>
        <w:t xml:space="preserve">9= آفات زراعية/أمراض \ اعشاب \ حشرات تجعل الانتاج غير ممكن </w:t>
      </w:r>
    </w:p>
    <w:p w:rsidR="0022166A" w:rsidRDefault="0022166A" w:rsidP="0022166A">
      <w:pPr>
        <w:bidi/>
        <w:spacing w:after="0"/>
      </w:pPr>
      <w:r>
        <w:rPr>
          <w:rFonts w:hint="cs"/>
          <w:rtl/>
        </w:rPr>
        <w:t>10= الحيوانات/المفترسة \ القوارض تجعل الانتاج غير ممكن</w:t>
      </w:r>
    </w:p>
    <w:p w:rsidR="0022166A" w:rsidRDefault="0022166A" w:rsidP="0022166A">
      <w:pPr>
        <w:bidi/>
        <w:spacing w:after="0"/>
        <w:rPr>
          <w:rtl/>
        </w:rPr>
      </w:pPr>
      <w:r>
        <w:rPr>
          <w:rFonts w:hint="cs"/>
          <w:rtl/>
        </w:rPr>
        <w:t>11= قلة المدخلات الأخرى: التحكم بمصادر المياه/الري أو المبيدات  والاسمدة , الوقود</w:t>
      </w:r>
    </w:p>
    <w:p w:rsidR="0022166A" w:rsidRDefault="0022166A" w:rsidP="0022166A">
      <w:pPr>
        <w:bidi/>
        <w:spacing w:after="0"/>
        <w:rPr>
          <w:rtl/>
        </w:rPr>
      </w:pPr>
      <w:r>
        <w:rPr>
          <w:rFonts w:hint="cs"/>
          <w:rtl/>
        </w:rPr>
        <w:t>17= المدخلات  الزراعية  قليلة  الجودة مثل  :  السماد  , مبيدات  الأعشاب  ,  المبيدات  الحشرية ....الخ.</w:t>
      </w:r>
    </w:p>
    <w:p w:rsidR="0022166A" w:rsidRDefault="0022166A" w:rsidP="0022166A">
      <w:pPr>
        <w:bidi/>
        <w:spacing w:after="0"/>
        <w:rPr>
          <w:rtl/>
        </w:rPr>
      </w:pPr>
      <w:r>
        <w:rPr>
          <w:rFonts w:hint="cs"/>
          <w:rtl/>
        </w:rPr>
        <w:t>18= غلاء المدخلات (اسعار مرتفعة جدا)</w:t>
      </w:r>
    </w:p>
    <w:p w:rsidR="0022166A" w:rsidRDefault="0022166A" w:rsidP="0022166A">
      <w:pPr>
        <w:bidi/>
        <w:spacing w:after="0"/>
      </w:pPr>
      <w:r>
        <w:rPr>
          <w:rFonts w:hint="cs"/>
          <w:rtl/>
        </w:rPr>
        <w:t xml:space="preserve">12= المناخ السيء / المطر </w:t>
      </w:r>
    </w:p>
    <w:p w:rsidR="0022166A" w:rsidRDefault="0022166A" w:rsidP="0022166A">
      <w:pPr>
        <w:bidi/>
        <w:spacing w:after="0"/>
      </w:pPr>
      <w:r>
        <w:rPr>
          <w:rFonts w:hint="cs"/>
          <w:rtl/>
        </w:rPr>
        <w:t>13= عدم الأمان</w:t>
      </w:r>
    </w:p>
    <w:p w:rsidR="0022166A" w:rsidRDefault="0022166A" w:rsidP="0022166A">
      <w:pPr>
        <w:bidi/>
        <w:spacing w:after="0"/>
      </w:pPr>
    </w:p>
    <w:p w:rsidR="0022166A" w:rsidRDefault="0022166A" w:rsidP="0022166A">
      <w:pPr>
        <w:bidi/>
        <w:spacing w:after="0"/>
        <w:rPr>
          <w:rStyle w:val="hps"/>
          <w:b/>
          <w:bCs/>
          <w:u w:val="single"/>
          <w:rtl/>
          <w:lang w:bidi="ar"/>
        </w:rPr>
      </w:pPr>
      <w:r w:rsidRPr="000F2BAE">
        <w:rPr>
          <w:rStyle w:val="hps"/>
          <w:rFonts w:hint="cs"/>
          <w:b/>
          <w:bCs/>
          <w:u w:val="single"/>
          <w:rtl/>
          <w:lang w:bidi="ar"/>
        </w:rPr>
        <w:t>أولويات أخرى/استراتيجيات</w:t>
      </w:r>
    </w:p>
    <w:p w:rsidR="0022166A" w:rsidRPr="000F2BAE" w:rsidRDefault="0022166A" w:rsidP="0022166A">
      <w:pPr>
        <w:bidi/>
        <w:spacing w:after="0"/>
        <w:rPr>
          <w:b/>
          <w:bCs/>
          <w:u w:val="single"/>
        </w:rPr>
      </w:pPr>
    </w:p>
    <w:p w:rsidR="0022166A" w:rsidRDefault="0022166A" w:rsidP="00AE4572">
      <w:pPr>
        <w:bidi/>
        <w:spacing w:after="0"/>
        <w:rPr>
          <w:rStyle w:val="hps"/>
          <w:rtl/>
          <w:lang w:bidi="ar"/>
        </w:rPr>
      </w:pPr>
      <w:r>
        <w:rPr>
          <w:rFonts w:hint="cs"/>
          <w:rtl/>
        </w:rPr>
        <w:t xml:space="preserve">14= </w:t>
      </w:r>
      <w:r>
        <w:rPr>
          <w:rFonts w:hint="cs"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أسواق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المحاصيل</w:t>
      </w:r>
      <w:r w:rsidR="00AE4572">
        <w:rPr>
          <w:rStyle w:val="hps"/>
          <w:rFonts w:hint="cs"/>
          <w:rtl/>
          <w:lang w:bidi="ar"/>
        </w:rPr>
        <w:t xml:space="preserve"> الزراعية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ليست جيدة</w:t>
      </w:r>
    </w:p>
    <w:p w:rsidR="0022166A" w:rsidRDefault="0022166A" w:rsidP="0022166A">
      <w:pPr>
        <w:bidi/>
        <w:spacing w:after="0"/>
      </w:pPr>
      <w:r>
        <w:rPr>
          <w:rFonts w:hint="cs"/>
          <w:rtl/>
        </w:rPr>
        <w:t>15= أولويات أخرى غير الزراعة (مثال امتلاك متجر)</w:t>
      </w:r>
    </w:p>
    <w:p w:rsidR="0022166A" w:rsidRPr="00DA3388" w:rsidRDefault="0022166A" w:rsidP="0022166A">
      <w:pPr>
        <w:bidi/>
        <w:rPr>
          <w:lang w:bidi="ar"/>
        </w:rPr>
      </w:pPr>
      <w:r w:rsidRPr="00DA3388">
        <w:rPr>
          <w:rFonts w:hint="cs"/>
          <w:rtl/>
          <w:lang w:bidi="ar"/>
        </w:rPr>
        <w:t>16=غير ذلك</w:t>
      </w:r>
      <w:r>
        <w:rPr>
          <w:rFonts w:hint="cs"/>
          <w:rtl/>
          <w:lang w:bidi="ar"/>
        </w:rPr>
        <w:t xml:space="preserve"> (حدد )</w:t>
      </w:r>
    </w:p>
    <w:p w:rsidR="0022166A" w:rsidRDefault="0022166A" w:rsidP="0022166A">
      <w:pPr>
        <w:bidi/>
        <w:rPr>
          <w:bCs/>
          <w:sz w:val="28"/>
          <w:szCs w:val="28"/>
          <w:rtl/>
        </w:rPr>
      </w:pPr>
    </w:p>
    <w:p w:rsidR="0022166A" w:rsidRDefault="0022166A" w:rsidP="0022166A">
      <w:pPr>
        <w:bidi/>
        <w:rPr>
          <w:bCs/>
          <w:sz w:val="28"/>
          <w:szCs w:val="28"/>
          <w:rtl/>
        </w:rPr>
      </w:pPr>
    </w:p>
    <w:p w:rsidR="0022166A" w:rsidRDefault="0022166A" w:rsidP="0022166A">
      <w:pPr>
        <w:bidi/>
        <w:rPr>
          <w:bCs/>
          <w:sz w:val="28"/>
          <w:szCs w:val="28"/>
          <w:rtl/>
        </w:rPr>
      </w:pPr>
    </w:p>
    <w:p w:rsidR="0022166A" w:rsidRDefault="0022166A" w:rsidP="0022166A">
      <w:pPr>
        <w:bidi/>
        <w:rPr>
          <w:bCs/>
          <w:sz w:val="28"/>
          <w:szCs w:val="28"/>
          <w:rtl/>
        </w:rPr>
      </w:pPr>
    </w:p>
    <w:p w:rsidR="0022166A" w:rsidRPr="00DA3388" w:rsidRDefault="0022166A" w:rsidP="0022166A">
      <w:pPr>
        <w:bidi/>
        <w:rPr>
          <w:bCs/>
          <w:sz w:val="28"/>
          <w:szCs w:val="28"/>
        </w:rPr>
      </w:pPr>
      <w:r w:rsidRPr="00DA3388">
        <w:rPr>
          <w:rFonts w:hint="cs"/>
          <w:bCs/>
          <w:sz w:val="28"/>
          <w:szCs w:val="28"/>
          <w:rtl/>
        </w:rPr>
        <w:lastRenderedPageBreak/>
        <w:t>رموز لزراعة أكثر</w:t>
      </w:r>
    </w:p>
    <w:p w:rsidR="0022166A" w:rsidRPr="000F2BAE" w:rsidRDefault="0022166A" w:rsidP="0022166A">
      <w:pPr>
        <w:bidi/>
        <w:spacing w:after="0" w:line="240" w:lineRule="auto"/>
        <w:rPr>
          <w:bCs/>
          <w:u w:val="single"/>
        </w:rPr>
      </w:pPr>
      <w:r w:rsidRPr="000F2BAE">
        <w:rPr>
          <w:rFonts w:hint="cs"/>
          <w:bCs/>
          <w:u w:val="single"/>
          <w:rtl/>
        </w:rPr>
        <w:t>ما يتعلق بالبذور</w:t>
      </w:r>
    </w:p>
    <w:p w:rsidR="0022166A" w:rsidRPr="005E1A7D" w:rsidRDefault="0022166A" w:rsidP="0022166A">
      <w:pPr>
        <w:bidi/>
        <w:spacing w:after="0" w:line="240" w:lineRule="auto"/>
        <w:rPr>
          <w:u w:val="single"/>
        </w:rPr>
      </w:pPr>
      <w:r>
        <w:rPr>
          <w:rFonts w:hint="cs"/>
          <w:u w:val="single"/>
          <w:rtl/>
        </w:rPr>
        <w:t>توافر  البذور</w:t>
      </w:r>
    </w:p>
    <w:p w:rsidR="0022166A" w:rsidRDefault="0022166A" w:rsidP="0022166A">
      <w:pPr>
        <w:bidi/>
        <w:spacing w:after="0" w:line="240" w:lineRule="auto"/>
      </w:pPr>
      <w:r>
        <w:rPr>
          <w:rFonts w:hint="cs"/>
          <w:rtl/>
        </w:rPr>
        <w:t xml:space="preserve">20= توافر أكثر للبذور\شتول بسبب موسم حصاد جيّد </w:t>
      </w:r>
    </w:p>
    <w:p w:rsidR="0022166A" w:rsidRDefault="0022166A" w:rsidP="0022166A">
      <w:pPr>
        <w:bidi/>
        <w:spacing w:after="0" w:line="240" w:lineRule="auto"/>
      </w:pPr>
      <w:r>
        <w:rPr>
          <w:rFonts w:hint="cs"/>
          <w:rtl/>
        </w:rPr>
        <w:t>21= توافر أكثر للبذور\شتول بسبب بذور مجانية / هبات</w:t>
      </w:r>
    </w:p>
    <w:p w:rsidR="0022166A" w:rsidRDefault="0022166A" w:rsidP="0022166A">
      <w:pPr>
        <w:bidi/>
        <w:spacing w:after="0" w:line="240" w:lineRule="auto"/>
      </w:pPr>
    </w:p>
    <w:p w:rsidR="0022166A" w:rsidRDefault="0022166A" w:rsidP="0022166A">
      <w:pPr>
        <w:bidi/>
        <w:spacing w:after="0" w:line="240" w:lineRule="auto"/>
        <w:rPr>
          <w:u w:val="single"/>
        </w:rPr>
      </w:pPr>
      <w:r>
        <w:rPr>
          <w:rFonts w:hint="cs"/>
          <w:u w:val="single"/>
          <w:rtl/>
        </w:rPr>
        <w:t>الوصول للبذور</w:t>
      </w:r>
    </w:p>
    <w:p w:rsidR="0022166A" w:rsidRDefault="0022166A" w:rsidP="0022166A">
      <w:pPr>
        <w:bidi/>
        <w:spacing w:after="0" w:line="240" w:lineRule="auto"/>
      </w:pPr>
      <w:r>
        <w:rPr>
          <w:rFonts w:hint="cs"/>
          <w:rtl/>
        </w:rPr>
        <w:t xml:space="preserve">22=مال إضافي لشراء البذور أو سعر بذور منخفض </w:t>
      </w:r>
    </w:p>
    <w:p w:rsidR="0022166A" w:rsidRDefault="0022166A" w:rsidP="0022166A">
      <w:pPr>
        <w:bidi/>
        <w:spacing w:after="0" w:line="240" w:lineRule="auto"/>
        <w:rPr>
          <w:rtl/>
        </w:rPr>
      </w:pPr>
      <w:r>
        <w:rPr>
          <w:rFonts w:hint="cs"/>
          <w:rtl/>
        </w:rPr>
        <w:t>23=  يمكن الح</w:t>
      </w:r>
      <w:r w:rsidR="00AE4572">
        <w:rPr>
          <w:rFonts w:hint="cs"/>
          <w:rtl/>
        </w:rPr>
        <w:t>ص</w:t>
      </w:r>
      <w:r>
        <w:rPr>
          <w:rFonts w:hint="cs"/>
          <w:rtl/>
        </w:rPr>
        <w:t xml:space="preserve">ول عليه بالدين </w:t>
      </w:r>
    </w:p>
    <w:p w:rsidR="0022166A" w:rsidRDefault="0022166A" w:rsidP="0022166A">
      <w:pPr>
        <w:bidi/>
        <w:spacing w:after="0" w:line="240" w:lineRule="auto"/>
        <w:rPr>
          <w:rtl/>
        </w:rPr>
      </w:pPr>
      <w:r>
        <w:rPr>
          <w:rFonts w:hint="cs"/>
          <w:rtl/>
        </w:rPr>
        <w:t>35= دعم القسائم (او المنظمة بدعم المالي)</w:t>
      </w:r>
    </w:p>
    <w:p w:rsidR="0022166A" w:rsidRPr="005E1A7D" w:rsidRDefault="0022166A" w:rsidP="0022166A">
      <w:pPr>
        <w:bidi/>
        <w:spacing w:after="0" w:line="240" w:lineRule="auto"/>
        <w:rPr>
          <w:u w:val="single"/>
        </w:rPr>
      </w:pPr>
      <w:r>
        <w:rPr>
          <w:rFonts w:hint="cs"/>
          <w:u w:val="single"/>
          <w:rtl/>
        </w:rPr>
        <w:t>جودة البذور</w:t>
      </w:r>
    </w:p>
    <w:p w:rsidR="0022166A" w:rsidRDefault="0022166A" w:rsidP="0022166A">
      <w:pPr>
        <w:bidi/>
        <w:spacing w:after="0" w:line="240" w:lineRule="auto"/>
      </w:pPr>
      <w:r>
        <w:rPr>
          <w:rFonts w:hint="cs"/>
          <w:rtl/>
        </w:rPr>
        <w:t xml:space="preserve">24= لديه بذور جيدة أو أنواع جيدة </w:t>
      </w:r>
    </w:p>
    <w:p w:rsidR="0022166A" w:rsidRDefault="0022166A" w:rsidP="0022166A">
      <w:pPr>
        <w:bidi/>
        <w:spacing w:after="0" w:line="240" w:lineRule="auto"/>
      </w:pPr>
    </w:p>
    <w:p w:rsidR="0022166A" w:rsidRPr="000F2BAE" w:rsidRDefault="00AE4572" w:rsidP="00AE4572">
      <w:pPr>
        <w:bidi/>
        <w:spacing w:after="0" w:line="240" w:lineRule="auto"/>
        <w:rPr>
          <w:bCs/>
          <w:u w:val="single"/>
        </w:rPr>
      </w:pPr>
      <w:r>
        <w:rPr>
          <w:rFonts w:hint="cs"/>
          <w:bCs/>
          <w:u w:val="single"/>
          <w:rtl/>
        </w:rPr>
        <w:t xml:space="preserve"> عوامل الانتاج الغير متعلقة بالبذور</w:t>
      </w:r>
      <w:r w:rsidR="0022166A" w:rsidRPr="000F2BAE">
        <w:rPr>
          <w:rFonts w:hint="cs"/>
          <w:bCs/>
          <w:u w:val="single"/>
          <w:rtl/>
        </w:rPr>
        <w:t xml:space="preserve"> (فرص)</w:t>
      </w:r>
    </w:p>
    <w:p w:rsidR="0022166A" w:rsidRDefault="0022166A" w:rsidP="0022166A">
      <w:pPr>
        <w:bidi/>
        <w:spacing w:after="0"/>
      </w:pPr>
      <w:r>
        <w:rPr>
          <w:rFonts w:hint="cs"/>
          <w:rtl/>
        </w:rPr>
        <w:t>25=  جيدة/زيادة العمالة</w:t>
      </w:r>
    </w:p>
    <w:p w:rsidR="0022166A" w:rsidRDefault="0022166A" w:rsidP="0022166A">
      <w:pPr>
        <w:bidi/>
        <w:spacing w:after="0"/>
      </w:pPr>
      <w:r>
        <w:rPr>
          <w:rFonts w:hint="cs"/>
          <w:rtl/>
        </w:rPr>
        <w:t>26= الشعور بالقوة/الصحة</w:t>
      </w:r>
    </w:p>
    <w:p w:rsidR="0022166A" w:rsidRDefault="0022166A" w:rsidP="0022166A">
      <w:pPr>
        <w:bidi/>
        <w:spacing w:after="0"/>
      </w:pPr>
      <w:r>
        <w:rPr>
          <w:rFonts w:hint="cs"/>
          <w:rtl/>
        </w:rPr>
        <w:t xml:space="preserve">27= الحصول على المزيد من الأراضي / أراضي أكثر خصوبة </w:t>
      </w:r>
    </w:p>
    <w:p w:rsidR="0022166A" w:rsidRDefault="0022166A" w:rsidP="0022166A">
      <w:pPr>
        <w:bidi/>
        <w:spacing w:after="0"/>
      </w:pPr>
      <w:r>
        <w:rPr>
          <w:rFonts w:hint="cs"/>
          <w:rtl/>
        </w:rPr>
        <w:t>28= الحصول على الأدوات / الجرار، آلات أخرى لمساعدة المزارعة</w:t>
      </w:r>
    </w:p>
    <w:p w:rsidR="0022166A" w:rsidRDefault="0022166A" w:rsidP="0022166A">
      <w:pPr>
        <w:bidi/>
        <w:spacing w:after="0"/>
      </w:pPr>
      <w:r>
        <w:rPr>
          <w:rFonts w:hint="cs"/>
          <w:rtl/>
        </w:rPr>
        <w:t xml:space="preserve">29= امكانية الحصول على للري، الأسمدة، أو مدخلات أخرى </w:t>
      </w:r>
    </w:p>
    <w:p w:rsidR="0022166A" w:rsidRDefault="0022166A" w:rsidP="0022166A">
      <w:pPr>
        <w:bidi/>
        <w:spacing w:after="0"/>
      </w:pPr>
      <w:r>
        <w:rPr>
          <w:rFonts w:hint="cs"/>
          <w:rtl/>
        </w:rPr>
        <w:t>30= طقس جيد / ممطر</w:t>
      </w:r>
    </w:p>
    <w:p w:rsidR="0022166A" w:rsidRDefault="0022166A" w:rsidP="0022166A">
      <w:pPr>
        <w:bidi/>
        <w:spacing w:after="0"/>
      </w:pPr>
      <w:r>
        <w:rPr>
          <w:rFonts w:hint="cs"/>
          <w:rtl/>
        </w:rPr>
        <w:t>31=   الامان (المنطقة اكثر امان)</w:t>
      </w:r>
    </w:p>
    <w:p w:rsidR="0022166A" w:rsidRDefault="0022166A" w:rsidP="0022166A">
      <w:pPr>
        <w:bidi/>
        <w:spacing w:after="0"/>
      </w:pPr>
    </w:p>
    <w:p w:rsidR="0022166A" w:rsidRPr="00EA187C" w:rsidRDefault="0022166A" w:rsidP="0022166A">
      <w:pPr>
        <w:bidi/>
        <w:spacing w:after="0"/>
        <w:rPr>
          <w:bCs/>
          <w:u w:val="single"/>
          <w:rtl/>
        </w:rPr>
      </w:pPr>
      <w:r w:rsidRPr="00EA187C">
        <w:rPr>
          <w:rFonts w:hint="cs"/>
          <w:bCs/>
          <w:u w:val="single"/>
          <w:rtl/>
        </w:rPr>
        <w:t>أولويات  اخرى / استراتيجيات</w:t>
      </w:r>
    </w:p>
    <w:p w:rsidR="0022166A" w:rsidRDefault="0022166A" w:rsidP="0022166A">
      <w:pPr>
        <w:bidi/>
        <w:spacing w:after="0"/>
        <w:rPr>
          <w:bCs/>
          <w:rtl/>
        </w:rPr>
      </w:pPr>
    </w:p>
    <w:p w:rsidR="0022166A" w:rsidRDefault="0022166A" w:rsidP="0022166A">
      <w:pPr>
        <w:bidi/>
        <w:spacing w:after="0"/>
        <w:rPr>
          <w:rtl/>
        </w:rPr>
      </w:pPr>
      <w:r w:rsidRPr="00DA3388">
        <w:rPr>
          <w:rFonts w:hint="cs"/>
          <w:bCs/>
          <w:rtl/>
        </w:rPr>
        <w:t xml:space="preserve"> </w:t>
      </w:r>
      <w:r>
        <w:rPr>
          <w:rFonts w:hint="cs"/>
          <w:rtl/>
        </w:rPr>
        <w:t xml:space="preserve">32= تطوّر جيد / أسواق جديدة للمحاصيل أو </w:t>
      </w:r>
      <w:r w:rsidR="00AE4572">
        <w:rPr>
          <w:rFonts w:hint="cs"/>
          <w:rtl/>
        </w:rPr>
        <w:t xml:space="preserve"> المنتجات الزراعية</w:t>
      </w:r>
      <w:bookmarkStart w:id="1" w:name="_GoBack"/>
      <w:bookmarkEnd w:id="1"/>
    </w:p>
    <w:p w:rsidR="0022166A" w:rsidRDefault="0022166A" w:rsidP="0022166A">
      <w:pPr>
        <w:bidi/>
        <w:spacing w:after="0"/>
      </w:pPr>
    </w:p>
    <w:p w:rsidR="0022166A" w:rsidRDefault="0022166A" w:rsidP="0022166A">
      <w:pPr>
        <w:bidi/>
        <w:spacing w:after="0"/>
      </w:pPr>
      <w:r>
        <w:rPr>
          <w:rFonts w:hint="cs"/>
          <w:rtl/>
        </w:rPr>
        <w:t xml:space="preserve">33= تقرر إعطاء أولوية أكثر للزراعة </w:t>
      </w:r>
    </w:p>
    <w:p w:rsidR="0022166A" w:rsidRDefault="0022166A" w:rsidP="0022166A">
      <w:pPr>
        <w:bidi/>
        <w:spacing w:after="0"/>
      </w:pPr>
    </w:p>
    <w:p w:rsidR="0022166A" w:rsidRDefault="0022166A" w:rsidP="0022166A">
      <w:pPr>
        <w:bidi/>
        <w:spacing w:after="0"/>
      </w:pPr>
      <w:r>
        <w:rPr>
          <w:rFonts w:hint="cs"/>
          <w:rtl/>
        </w:rPr>
        <w:t>34= غير ذلك</w:t>
      </w:r>
    </w:p>
    <w:p w:rsidR="0022166A" w:rsidRDefault="0022166A"/>
    <w:sectPr w:rsidR="0022166A" w:rsidSect="00C43AB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6A"/>
    <w:rsid w:val="0022166A"/>
    <w:rsid w:val="00A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21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2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2015-09-17T12:23:00Z</dcterms:created>
  <dcterms:modified xsi:type="dcterms:W3CDTF">2015-09-17T13:56:00Z</dcterms:modified>
</cp:coreProperties>
</file>